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D160A" w14:paraId="4D69F435" w14:textId="77777777" w:rsidTr="00FC05C8">
        <w:tc>
          <w:tcPr>
            <w:tcW w:w="9747" w:type="dxa"/>
          </w:tcPr>
          <w:p w14:paraId="4D3034E4" w14:textId="77777777" w:rsidR="00AD160A" w:rsidRPr="00634892" w:rsidRDefault="00954CFC" w:rsidP="001B5165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AS</w:t>
            </w:r>
          </w:p>
        </w:tc>
      </w:tr>
      <w:tr w:rsidR="00AD160A" w14:paraId="13B32D4D" w14:textId="77777777" w:rsidTr="00FC05C8">
        <w:tc>
          <w:tcPr>
            <w:tcW w:w="9747" w:type="dxa"/>
          </w:tcPr>
          <w:p w14:paraId="74CA65E0" w14:textId="77777777" w:rsidR="00AD160A" w:rsidRDefault="00954CFC" w:rsidP="001B5165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MATHS</w:t>
            </w:r>
          </w:p>
        </w:tc>
      </w:tr>
      <w:tr w:rsidR="00AD160A" w14:paraId="600C7DFF" w14:textId="77777777" w:rsidTr="00FC05C8">
        <w:tc>
          <w:tcPr>
            <w:tcW w:w="9747" w:type="dxa"/>
          </w:tcPr>
          <w:p w14:paraId="5BDD9E3D" w14:textId="77777777" w:rsidR="00AD160A" w:rsidRPr="00634892" w:rsidRDefault="00954CFC" w:rsidP="001B5165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Probability and binomial distribution</w:t>
            </w:r>
          </w:p>
        </w:tc>
      </w:tr>
      <w:tr w:rsidR="001C7BFD" w14:paraId="7AD498EE" w14:textId="77777777" w:rsidTr="00FC05C8">
        <w:tc>
          <w:tcPr>
            <w:tcW w:w="9747" w:type="dxa"/>
          </w:tcPr>
          <w:p w14:paraId="5A4A98CB" w14:textId="77777777" w:rsidR="001C7BFD" w:rsidRDefault="001C7BFD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Mark scheme</w:t>
            </w:r>
          </w:p>
        </w:tc>
      </w:tr>
    </w:tbl>
    <w:p w14:paraId="48FBE5F6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02B1DFD1" w14:textId="77777777" w:rsidR="00AC3176" w:rsidRDefault="00AC3176" w:rsidP="00AC3176">
      <w:pPr>
        <w:pStyle w:val="Introduction"/>
      </w:pPr>
    </w:p>
    <w:p w14:paraId="7CE41968" w14:textId="77777777" w:rsidR="00AC3176" w:rsidRPr="00610959" w:rsidRDefault="00AC3176" w:rsidP="00AC3176">
      <w:pPr>
        <w:rPr>
          <w:rFonts w:cs="Arial"/>
        </w:rPr>
        <w:sectPr w:rsidR="00AC3176" w:rsidRPr="00610959" w:rsidSect="009206AC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5AFABBC" w14:textId="77777777" w:rsidR="00AC3176" w:rsidRPr="00610959" w:rsidRDefault="00AC3176" w:rsidP="00AC3176">
      <w:pPr>
        <w:pStyle w:val="Introduction"/>
        <w:spacing w:after="120" w:line="240" w:lineRule="auto"/>
        <w:rPr>
          <w:rFonts w:ascii="Arial" w:hAnsi="Arial" w:cs="Arial"/>
          <w:b w:val="0"/>
        </w:rPr>
      </w:pPr>
      <w:r w:rsidRPr="00610959">
        <w:rPr>
          <w:rFonts w:ascii="Arial" w:hAnsi="Arial" w:cs="Arial"/>
        </w:rPr>
        <w:t>Specification content coverage:</w:t>
      </w:r>
      <w:r w:rsidRPr="00610959">
        <w:rPr>
          <w:rFonts w:ascii="Arial" w:hAnsi="Arial" w:cs="Arial"/>
          <w:b w:val="0"/>
        </w:rPr>
        <w:t xml:space="preserve"> </w:t>
      </w:r>
      <w:r w:rsidR="00954CFC">
        <w:rPr>
          <w:rFonts w:ascii="Arial" w:hAnsi="Arial" w:cs="Arial"/>
          <w:b w:val="0"/>
        </w:rPr>
        <w:t>M1, N1</w:t>
      </w:r>
    </w:p>
    <w:p w14:paraId="4F5C2CEE" w14:textId="77777777" w:rsidR="00AC3176" w:rsidRPr="00177F60" w:rsidRDefault="00AC3176" w:rsidP="00AC3176">
      <w:pPr>
        <w:pStyle w:val="LineThin"/>
      </w:pPr>
    </w:p>
    <w:p w14:paraId="1E3473F0" w14:textId="77777777" w:rsidR="00AC3176" w:rsidRPr="001C7BFD" w:rsidRDefault="00AC3176" w:rsidP="00AC31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5946"/>
        <w:gridCol w:w="2441"/>
      </w:tblGrid>
      <w:tr w:rsidR="001C7BFD" w:rsidRPr="001C7BFD" w14:paraId="0B4538C1" w14:textId="77777777" w:rsidTr="001C7BFD">
        <w:tc>
          <w:tcPr>
            <w:tcW w:w="1242" w:type="dxa"/>
          </w:tcPr>
          <w:p w14:paraId="5D5090FB" w14:textId="77777777" w:rsidR="001C7BFD" w:rsidRPr="001C7BFD" w:rsidRDefault="001C7BFD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Question</w:t>
            </w:r>
          </w:p>
        </w:tc>
        <w:tc>
          <w:tcPr>
            <w:tcW w:w="6096" w:type="dxa"/>
          </w:tcPr>
          <w:p w14:paraId="76D6E25E" w14:textId="77777777" w:rsidR="001C7BFD" w:rsidRPr="001C7BFD" w:rsidRDefault="001C7BFD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Solutions</w:t>
            </w:r>
          </w:p>
        </w:tc>
        <w:tc>
          <w:tcPr>
            <w:tcW w:w="2516" w:type="dxa"/>
          </w:tcPr>
          <w:p w14:paraId="2CB733A6" w14:textId="77777777" w:rsidR="001C7BFD" w:rsidRPr="001C7BFD" w:rsidRDefault="001C7BFD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Mark</w:t>
            </w:r>
          </w:p>
        </w:tc>
      </w:tr>
      <w:tr w:rsidR="001C7BFD" w14:paraId="79D90772" w14:textId="77777777" w:rsidTr="00641DCB">
        <w:tc>
          <w:tcPr>
            <w:tcW w:w="1242" w:type="dxa"/>
          </w:tcPr>
          <w:p w14:paraId="799F0898" w14:textId="77777777" w:rsidR="001C7BFD" w:rsidRPr="001C7BFD" w:rsidRDefault="001C7BFD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1</w:t>
            </w:r>
          </w:p>
        </w:tc>
        <w:tc>
          <w:tcPr>
            <w:tcW w:w="6096" w:type="dxa"/>
            <w:vAlign w:val="center"/>
          </w:tcPr>
          <w:p w14:paraId="6519B02B" w14:textId="77777777" w:rsidR="001C7BFD" w:rsidRDefault="00954CFC" w:rsidP="00641DCB">
            <w:pPr>
              <w:spacing w:before="40"/>
              <w:ind w:left="40"/>
            </w:pPr>
            <w:r>
              <w:t>Not independent and not mutually exclusive</w:t>
            </w:r>
          </w:p>
        </w:tc>
        <w:tc>
          <w:tcPr>
            <w:tcW w:w="2516" w:type="dxa"/>
            <w:vAlign w:val="center"/>
          </w:tcPr>
          <w:p w14:paraId="258852B1" w14:textId="77777777" w:rsidR="001C7BFD" w:rsidRDefault="00954CFC" w:rsidP="00641DCB">
            <w:r>
              <w:t>1</w:t>
            </w:r>
          </w:p>
        </w:tc>
      </w:tr>
      <w:tr w:rsidR="00AF55BB" w14:paraId="22751823" w14:textId="77777777" w:rsidTr="00485FFE">
        <w:tc>
          <w:tcPr>
            <w:tcW w:w="1242" w:type="dxa"/>
          </w:tcPr>
          <w:p w14:paraId="15FF94A1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08F5B3D7" w14:textId="77777777" w:rsidR="00AF55BB" w:rsidRPr="00AF55BB" w:rsidRDefault="00AF55BB" w:rsidP="00AF55BB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5501004B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AD160A" w14:paraId="38C1D453" w14:textId="77777777" w:rsidTr="00641DCB">
        <w:tc>
          <w:tcPr>
            <w:tcW w:w="1242" w:type="dxa"/>
          </w:tcPr>
          <w:p w14:paraId="012BB6DC" w14:textId="77777777" w:rsidR="00AD160A" w:rsidRPr="001C7BFD" w:rsidRDefault="00AD160A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2</w:t>
            </w:r>
            <w:r w:rsidR="00954CFC">
              <w:rPr>
                <w:b/>
              </w:rPr>
              <w:t xml:space="preserve"> (a)</w:t>
            </w:r>
          </w:p>
        </w:tc>
        <w:tc>
          <w:tcPr>
            <w:tcW w:w="6096" w:type="dxa"/>
            <w:vAlign w:val="center"/>
          </w:tcPr>
          <w:p w14:paraId="0512B59F" w14:textId="77777777" w:rsidR="00AD160A" w:rsidRDefault="00641DCB" w:rsidP="00641DCB">
            <w:pPr>
              <w:spacing w:before="40"/>
              <w:ind w:left="40"/>
            </w:pPr>
            <w:r w:rsidRPr="00485FFE">
              <w:rPr>
                <w:position w:val="-14"/>
              </w:rPr>
              <w:object w:dxaOrig="639" w:dyaOrig="400" w14:anchorId="357B1F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0.25pt" o:ole="">
                  <v:imagedata r:id="rId11" o:title=""/>
                </v:shape>
                <o:OLEObject Type="Embed" ProgID="Equation.DSMT4" ShapeID="_x0000_i1025" DrawAspect="Content" ObjectID="_1585588285" r:id="rId12"/>
              </w:object>
            </w:r>
            <w:r w:rsidR="00954CFC">
              <w:t xml:space="preserve"> </w:t>
            </w:r>
            <w:r w:rsidR="00954CFC" w:rsidRPr="00641DCB">
              <w:rPr>
                <w:rFonts w:ascii="Times New Roman" w:hAnsi="Times New Roman"/>
                <w:sz w:val="24"/>
              </w:rPr>
              <w:t xml:space="preserve">= </w:t>
            </w:r>
            <w:r w:rsidR="00954CFC">
              <w:t>0.8</w:t>
            </w:r>
          </w:p>
        </w:tc>
        <w:tc>
          <w:tcPr>
            <w:tcW w:w="2516" w:type="dxa"/>
            <w:vAlign w:val="center"/>
          </w:tcPr>
          <w:p w14:paraId="39CE41DF" w14:textId="77777777" w:rsidR="00AD160A" w:rsidRDefault="00954CFC" w:rsidP="00641DCB">
            <w:r>
              <w:t>1</w:t>
            </w:r>
          </w:p>
        </w:tc>
      </w:tr>
      <w:tr w:rsidR="00AF55BB" w:rsidRPr="00AF55BB" w14:paraId="3CF5390B" w14:textId="77777777" w:rsidTr="00485FFE">
        <w:tc>
          <w:tcPr>
            <w:tcW w:w="1242" w:type="dxa"/>
          </w:tcPr>
          <w:p w14:paraId="7EFB333D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05E9A91E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7009A469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1A29129A" w14:textId="77777777" w:rsidTr="00641DCB">
        <w:tc>
          <w:tcPr>
            <w:tcW w:w="1242" w:type="dxa"/>
          </w:tcPr>
          <w:p w14:paraId="269A403A" w14:textId="77777777" w:rsidR="00954CFC" w:rsidRPr="001C7BFD" w:rsidRDefault="00954CFC" w:rsidP="001C7BFD">
            <w:pPr>
              <w:spacing w:before="40"/>
              <w:ind w:left="40"/>
              <w:rPr>
                <w:b/>
              </w:rPr>
            </w:pPr>
            <w:r>
              <w:rPr>
                <w:b/>
              </w:rPr>
              <w:t>2 (b)</w:t>
            </w:r>
          </w:p>
        </w:tc>
        <w:tc>
          <w:tcPr>
            <w:tcW w:w="6096" w:type="dxa"/>
            <w:vAlign w:val="center"/>
          </w:tcPr>
          <w:p w14:paraId="069EB3C3" w14:textId="77777777" w:rsidR="00954CFC" w:rsidRDefault="00641DCB" w:rsidP="00641DCB">
            <w:pPr>
              <w:spacing w:before="40"/>
              <w:ind w:left="40"/>
            </w:pPr>
            <w:r w:rsidRPr="00485FFE">
              <w:rPr>
                <w:position w:val="-14"/>
              </w:rPr>
              <w:object w:dxaOrig="999" w:dyaOrig="400" w14:anchorId="4F872612">
                <v:shape id="_x0000_i1026" type="#_x0000_t75" style="width:50.25pt;height:20.25pt" o:ole="">
                  <v:imagedata r:id="rId13" o:title=""/>
                </v:shape>
                <o:OLEObject Type="Embed" ProgID="Equation.DSMT4" ShapeID="_x0000_i1026" DrawAspect="Content" ObjectID="_1585588286" r:id="rId14"/>
              </w:object>
            </w:r>
            <w:r w:rsidR="00954CFC">
              <w:t xml:space="preserve"> </w:t>
            </w:r>
            <w:r w:rsidR="00954CFC" w:rsidRPr="00641DCB">
              <w:rPr>
                <w:rFonts w:ascii="Times New Roman" w:hAnsi="Times New Roman"/>
                <w:sz w:val="24"/>
              </w:rPr>
              <w:t>=</w:t>
            </w:r>
            <w:r w:rsidR="00954CFC">
              <w:t xml:space="preserve"> 0.2</w:t>
            </w:r>
            <w:r>
              <w:t xml:space="preserve"> </w:t>
            </w:r>
            <w:r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Pr="00641DCB">
              <w:rPr>
                <w:rFonts w:ascii="Times New Roman" w:hAnsi="Times New Roman"/>
                <w:sz w:val="24"/>
              </w:rPr>
              <w:t xml:space="preserve"> </w:t>
            </w:r>
            <w:r w:rsidR="00954CFC">
              <w:t>0.4</w:t>
            </w:r>
            <w:r w:rsidR="00954CFC" w:rsidRPr="00641DCB">
              <w:rPr>
                <w:rFonts w:ascii="Times New Roman" w:hAnsi="Times New Roman"/>
                <w:sz w:val="24"/>
              </w:rPr>
              <w:t xml:space="preserve"> =</w:t>
            </w:r>
            <w:r w:rsidR="00954CFC">
              <w:t xml:space="preserve"> 0.08</w:t>
            </w:r>
          </w:p>
        </w:tc>
        <w:tc>
          <w:tcPr>
            <w:tcW w:w="2516" w:type="dxa"/>
            <w:vAlign w:val="center"/>
          </w:tcPr>
          <w:p w14:paraId="1162E648" w14:textId="77777777" w:rsidR="00954CFC" w:rsidRPr="00126EA7" w:rsidRDefault="00954CFC" w:rsidP="00641DCB">
            <w:r>
              <w:t>1</w:t>
            </w:r>
          </w:p>
        </w:tc>
      </w:tr>
      <w:tr w:rsidR="00AF55BB" w:rsidRPr="00AF55BB" w14:paraId="5D333945" w14:textId="77777777" w:rsidTr="00485FFE">
        <w:tc>
          <w:tcPr>
            <w:tcW w:w="1242" w:type="dxa"/>
          </w:tcPr>
          <w:p w14:paraId="34BB6B7F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1517C0E7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4B50289F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06BD4095" w14:textId="77777777" w:rsidTr="00641DCB">
        <w:tc>
          <w:tcPr>
            <w:tcW w:w="1242" w:type="dxa"/>
          </w:tcPr>
          <w:p w14:paraId="11290049" w14:textId="77777777" w:rsidR="00954CFC" w:rsidRDefault="00954CFC" w:rsidP="001C7BFD">
            <w:pPr>
              <w:spacing w:before="40"/>
              <w:ind w:left="40"/>
              <w:rPr>
                <w:b/>
              </w:rPr>
            </w:pPr>
            <w:r>
              <w:rPr>
                <w:b/>
              </w:rPr>
              <w:t>2 (c)</w:t>
            </w:r>
          </w:p>
        </w:tc>
        <w:tc>
          <w:tcPr>
            <w:tcW w:w="6096" w:type="dxa"/>
            <w:vAlign w:val="center"/>
          </w:tcPr>
          <w:p w14:paraId="6CFC996E" w14:textId="77777777" w:rsidR="00954CFC" w:rsidRDefault="00641DCB" w:rsidP="00641DCB">
            <w:pPr>
              <w:spacing w:before="40"/>
              <w:ind w:left="40"/>
            </w:pPr>
            <w:r w:rsidRPr="00485FFE">
              <w:rPr>
                <w:position w:val="-14"/>
              </w:rPr>
              <w:object w:dxaOrig="999" w:dyaOrig="400" w14:anchorId="0ECC4F5E">
                <v:shape id="_x0000_i1027" type="#_x0000_t75" style="width:50.25pt;height:20.25pt" o:ole="">
                  <v:imagedata r:id="rId15" o:title=""/>
                </v:shape>
                <o:OLEObject Type="Embed" ProgID="Equation.DSMT4" ShapeID="_x0000_i1027" DrawAspect="Content" ObjectID="_1585588287" r:id="rId16"/>
              </w:object>
            </w:r>
            <w:r w:rsidR="00954CFC">
              <w:t xml:space="preserve"> </w:t>
            </w:r>
            <w:r w:rsidR="00954CFC" w:rsidRPr="00641DCB">
              <w:rPr>
                <w:rFonts w:ascii="Times New Roman" w:hAnsi="Times New Roman"/>
                <w:sz w:val="24"/>
              </w:rPr>
              <w:t>=</w:t>
            </w:r>
            <w:r w:rsidR="00954CFC">
              <w:t xml:space="preserve"> 0.2 </w:t>
            </w:r>
            <w:r w:rsidR="00954CFC" w:rsidRPr="00641DCB">
              <w:rPr>
                <w:rFonts w:ascii="Times New Roman" w:hAnsi="Times New Roman"/>
                <w:sz w:val="24"/>
              </w:rPr>
              <w:t>+</w:t>
            </w:r>
            <w:r w:rsidR="00954CFC">
              <w:t xml:space="preserve"> 0.4 </w:t>
            </w:r>
            <w:r w:rsidRPr="00641DCB">
              <w:rPr>
                <w:rFonts w:ascii="Times New Roman" w:hAnsi="Times New Roman"/>
                <w:sz w:val="24"/>
              </w:rPr>
              <w:t>–</w:t>
            </w:r>
            <w:r w:rsidR="00954CFC">
              <w:t xml:space="preserve"> 0.08 </w:t>
            </w:r>
            <w:r w:rsidR="00954CFC" w:rsidRPr="00641DCB">
              <w:rPr>
                <w:rFonts w:ascii="Times New Roman" w:hAnsi="Times New Roman"/>
                <w:sz w:val="24"/>
              </w:rPr>
              <w:t>=</w:t>
            </w:r>
            <w:r w:rsidR="00954CFC">
              <w:t xml:space="preserve"> 0.52</w:t>
            </w:r>
          </w:p>
        </w:tc>
        <w:tc>
          <w:tcPr>
            <w:tcW w:w="2516" w:type="dxa"/>
            <w:vAlign w:val="center"/>
          </w:tcPr>
          <w:p w14:paraId="3196F18B" w14:textId="77777777" w:rsidR="00954CFC" w:rsidRDefault="00954CFC" w:rsidP="00641DCB">
            <w:r>
              <w:t>2</w:t>
            </w:r>
          </w:p>
        </w:tc>
      </w:tr>
      <w:tr w:rsidR="00AF55BB" w:rsidRPr="00AF55BB" w14:paraId="396C3DE4" w14:textId="77777777" w:rsidTr="00485FFE">
        <w:tc>
          <w:tcPr>
            <w:tcW w:w="1242" w:type="dxa"/>
          </w:tcPr>
          <w:p w14:paraId="25635ADD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6FA195BE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24FA827A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60A" w14:paraId="65D7CCC2" w14:textId="77777777" w:rsidTr="00AD160A">
        <w:trPr>
          <w:trHeight w:val="562"/>
        </w:trPr>
        <w:tc>
          <w:tcPr>
            <w:tcW w:w="1242" w:type="dxa"/>
          </w:tcPr>
          <w:p w14:paraId="088F16D1" w14:textId="77777777" w:rsidR="00AD160A" w:rsidRPr="001C7BFD" w:rsidRDefault="00AD160A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3</w:t>
            </w:r>
            <w:r w:rsidR="00954CFC">
              <w:rPr>
                <w:b/>
              </w:rPr>
              <w:t xml:space="preserve"> (a)</w:t>
            </w:r>
          </w:p>
        </w:tc>
        <w:tc>
          <w:tcPr>
            <w:tcW w:w="6096" w:type="dxa"/>
          </w:tcPr>
          <w:p w14:paraId="746B123C" w14:textId="77777777" w:rsidR="00AD160A" w:rsidRDefault="00954CFC" w:rsidP="00641DCB">
            <w:pPr>
              <w:spacing w:before="40"/>
              <w:ind w:left="40"/>
            </w:pPr>
            <w:r>
              <w:t xml:space="preserve">Independent. Any reason that suggests if one student is late others might be affected eg traffic, travelling together </w:t>
            </w:r>
          </w:p>
        </w:tc>
        <w:tc>
          <w:tcPr>
            <w:tcW w:w="2516" w:type="dxa"/>
          </w:tcPr>
          <w:p w14:paraId="4AA77E7C" w14:textId="77777777" w:rsidR="00641DCB" w:rsidRDefault="00641DCB"/>
          <w:p w14:paraId="16AC2A19" w14:textId="77777777" w:rsidR="00AD160A" w:rsidRDefault="00954CFC">
            <w:r>
              <w:t>2</w:t>
            </w:r>
          </w:p>
        </w:tc>
      </w:tr>
      <w:tr w:rsidR="00AF55BB" w:rsidRPr="00AF55BB" w14:paraId="2D63FCA2" w14:textId="77777777" w:rsidTr="00485FFE">
        <w:tc>
          <w:tcPr>
            <w:tcW w:w="1242" w:type="dxa"/>
          </w:tcPr>
          <w:p w14:paraId="22D719DA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31077ED6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0799ABE4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4CFC" w14:paraId="4EF8EB22" w14:textId="77777777" w:rsidTr="00AD160A">
        <w:trPr>
          <w:trHeight w:val="562"/>
        </w:trPr>
        <w:tc>
          <w:tcPr>
            <w:tcW w:w="1242" w:type="dxa"/>
          </w:tcPr>
          <w:p w14:paraId="6FDF8C2B" w14:textId="77777777" w:rsidR="00954CFC" w:rsidRPr="001C7BFD" w:rsidRDefault="00954CFC" w:rsidP="00954CFC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3</w:t>
            </w:r>
            <w:r>
              <w:rPr>
                <w:b/>
              </w:rPr>
              <w:t xml:space="preserve"> (b)</w:t>
            </w:r>
          </w:p>
        </w:tc>
        <w:tc>
          <w:tcPr>
            <w:tcW w:w="6096" w:type="dxa"/>
          </w:tcPr>
          <w:p w14:paraId="6E114C19" w14:textId="77777777" w:rsidR="00954CFC" w:rsidRDefault="00954CFC" w:rsidP="00954CFC">
            <w:pPr>
              <w:spacing w:before="40"/>
              <w:ind w:left="40"/>
            </w:pPr>
            <w:r>
              <w:t>P(</w:t>
            </w:r>
            <w:r w:rsidRPr="00641DCB">
              <w:rPr>
                <w:rFonts w:ascii="Times New Roman" w:hAnsi="Times New Roman"/>
                <w:i/>
                <w:sz w:val="24"/>
              </w:rPr>
              <w:t>x</w:t>
            </w:r>
            <w:r w:rsidR="00641DCB" w:rsidRPr="00641DC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41DCB">
              <w:rPr>
                <w:rFonts w:ascii="Times New Roman" w:hAnsi="Times New Roman"/>
                <w:sz w:val="24"/>
              </w:rPr>
              <w:t>=</w:t>
            </w:r>
            <w:r w:rsidR="00641DCB">
              <w:t xml:space="preserve"> </w:t>
            </w:r>
            <w:r>
              <w:t xml:space="preserve">3) </w:t>
            </w:r>
            <w:r w:rsidR="00641DCB" w:rsidRPr="00641DCB">
              <w:rPr>
                <w:rFonts w:ascii="Times New Roman" w:hAnsi="Times New Roman"/>
                <w:sz w:val="24"/>
              </w:rPr>
              <w:t>=</w:t>
            </w:r>
            <w:r>
              <w:t xml:space="preserve"> 0.0596</w:t>
            </w:r>
          </w:p>
        </w:tc>
        <w:tc>
          <w:tcPr>
            <w:tcW w:w="2516" w:type="dxa"/>
          </w:tcPr>
          <w:p w14:paraId="28A14C4D" w14:textId="77777777" w:rsidR="00954CFC" w:rsidRPr="00126EA7" w:rsidRDefault="008778CE">
            <w:r>
              <w:t>1 (P(</w:t>
            </w:r>
            <w:r w:rsidRPr="00641DCB">
              <w:rPr>
                <w:rFonts w:ascii="Times New Roman" w:hAnsi="Times New Roman"/>
                <w:i/>
                <w:sz w:val="24"/>
              </w:rPr>
              <w:t xml:space="preserve">x </w:t>
            </w:r>
            <w:r w:rsidRPr="00641DCB">
              <w:rPr>
                <w:rFonts w:ascii="Times New Roman" w:hAnsi="Times New Roman"/>
                <w:sz w:val="24"/>
              </w:rPr>
              <w:t>=</w:t>
            </w:r>
            <w:r>
              <w:t xml:space="preserve"> 3) must be seen) </w:t>
            </w:r>
          </w:p>
        </w:tc>
      </w:tr>
      <w:tr w:rsidR="00AF55BB" w:rsidRPr="00AF55BB" w14:paraId="0521A5AC" w14:textId="77777777" w:rsidTr="00485FFE">
        <w:tc>
          <w:tcPr>
            <w:tcW w:w="1242" w:type="dxa"/>
          </w:tcPr>
          <w:p w14:paraId="3E6143EE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3477CD5D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730E42B2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0EF575FC" w14:textId="77777777" w:rsidTr="00AD160A">
        <w:trPr>
          <w:trHeight w:val="562"/>
        </w:trPr>
        <w:tc>
          <w:tcPr>
            <w:tcW w:w="1242" w:type="dxa"/>
          </w:tcPr>
          <w:p w14:paraId="76DD6676" w14:textId="77777777" w:rsidR="00954CFC" w:rsidRPr="001C7BFD" w:rsidRDefault="00954CFC" w:rsidP="00954CFC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3</w:t>
            </w:r>
            <w:r>
              <w:rPr>
                <w:b/>
              </w:rPr>
              <w:t xml:space="preserve"> (c)</w:t>
            </w:r>
          </w:p>
        </w:tc>
        <w:tc>
          <w:tcPr>
            <w:tcW w:w="6096" w:type="dxa"/>
          </w:tcPr>
          <w:p w14:paraId="26B0B8CD" w14:textId="77777777" w:rsidR="00954CFC" w:rsidRDefault="00954CFC" w:rsidP="00641DCB">
            <w:pPr>
              <w:spacing w:before="40"/>
              <w:ind w:left="40"/>
            </w:pPr>
            <w:r>
              <w:t>P(</w:t>
            </w:r>
            <w:r w:rsidRPr="00641DCB">
              <w:rPr>
                <w:rFonts w:ascii="Times New Roman" w:hAnsi="Times New Roman"/>
                <w:i/>
                <w:sz w:val="24"/>
              </w:rPr>
              <w:t>X</w:t>
            </w:r>
            <w:r w:rsidR="00641DC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41DCB">
              <w:rPr>
                <w:rFonts w:ascii="Times New Roman" w:hAnsi="Times New Roman"/>
                <w:sz w:val="24"/>
              </w:rPr>
              <w:t>&gt;</w:t>
            </w:r>
            <w:r w:rsidR="00641DCB">
              <w:t xml:space="preserve"> </w:t>
            </w:r>
            <w:r>
              <w:t xml:space="preserve">4) </w:t>
            </w:r>
            <w:r w:rsidR="00641DCB" w:rsidRPr="00641DCB">
              <w:rPr>
                <w:rFonts w:ascii="Times New Roman" w:hAnsi="Times New Roman"/>
                <w:sz w:val="24"/>
              </w:rPr>
              <w:t>=</w:t>
            </w:r>
            <w:r w:rsidR="00641DCB">
              <w:rPr>
                <w:rFonts w:ascii="Times New Roman" w:hAnsi="Times New Roman"/>
                <w:sz w:val="24"/>
              </w:rPr>
              <w:t xml:space="preserve"> </w:t>
            </w:r>
            <w:r>
              <w:t>1</w:t>
            </w:r>
            <w:r w:rsidR="00641DCB">
              <w:t xml:space="preserve"> –</w:t>
            </w:r>
            <w:r>
              <w:t xml:space="preserve"> P(</w:t>
            </w:r>
            <w:r w:rsidRPr="008778CE">
              <w:rPr>
                <w:rFonts w:ascii="Times New Roman" w:hAnsi="Times New Roman"/>
                <w:i/>
                <w:sz w:val="24"/>
              </w:rPr>
              <w:t>X</w:t>
            </w:r>
            <w:r w:rsidR="00641DCB" w:rsidRPr="008778CE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778CE">
              <w:rPr>
                <w:rFonts w:ascii="Times New Roman" w:hAnsi="Times New Roman"/>
                <w:sz w:val="24"/>
              </w:rPr>
              <w:t>≤</w:t>
            </w:r>
            <w:r w:rsidR="00641DCB" w:rsidRPr="008778C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53D29">
              <w:t>4</w:t>
            </w:r>
            <w:r>
              <w:t xml:space="preserve">) </w:t>
            </w:r>
            <w:r w:rsidR="008778CE" w:rsidRPr="00641DCB">
              <w:rPr>
                <w:rFonts w:ascii="Times New Roman" w:hAnsi="Times New Roman"/>
                <w:sz w:val="24"/>
              </w:rPr>
              <w:t>=</w:t>
            </w:r>
            <w:r>
              <w:t xml:space="preserve"> 1 – 0.997426 </w:t>
            </w:r>
            <w:r w:rsidR="008778CE" w:rsidRPr="00641DCB">
              <w:rPr>
                <w:rFonts w:ascii="Times New Roman" w:hAnsi="Times New Roman"/>
                <w:sz w:val="24"/>
              </w:rPr>
              <w:t>=</w:t>
            </w:r>
            <w:r>
              <w:t xml:space="preserve"> 0.00258</w:t>
            </w:r>
          </w:p>
        </w:tc>
        <w:tc>
          <w:tcPr>
            <w:tcW w:w="2516" w:type="dxa"/>
          </w:tcPr>
          <w:p w14:paraId="64AE54BB" w14:textId="77777777" w:rsidR="00954CFC" w:rsidRPr="00126EA7" w:rsidRDefault="008778CE">
            <w:r>
              <w:t>2 (</w:t>
            </w:r>
            <w:r w:rsidR="00954CFC">
              <w:t>1</w:t>
            </w:r>
            <w:r>
              <w:t xml:space="preserve"> – </w:t>
            </w:r>
            <w:r w:rsidR="00954CFC">
              <w:t>P(</w:t>
            </w:r>
            <w:r w:rsidR="00954CFC" w:rsidRPr="008778CE">
              <w:rPr>
                <w:rFonts w:ascii="Times New Roman" w:hAnsi="Times New Roman"/>
                <w:i/>
                <w:sz w:val="24"/>
              </w:rPr>
              <w:t>X</w:t>
            </w:r>
            <w:r w:rsidRPr="008778CE">
              <w:rPr>
                <w:rFonts w:ascii="Times New Roman" w:hAnsi="Times New Roman"/>
                <w:sz w:val="24"/>
              </w:rPr>
              <w:t xml:space="preserve"> </w:t>
            </w:r>
            <w:r w:rsidR="00954CFC" w:rsidRPr="008778CE">
              <w:rPr>
                <w:rFonts w:ascii="Times New Roman" w:hAnsi="Times New Roman"/>
                <w:sz w:val="24"/>
              </w:rPr>
              <w:t>≤</w:t>
            </w:r>
            <w:r>
              <w:t xml:space="preserve"> </w:t>
            </w:r>
            <w:r w:rsidR="00753D29">
              <w:t>4</w:t>
            </w:r>
            <w:r>
              <w:t>) must be seen)</w:t>
            </w:r>
          </w:p>
        </w:tc>
      </w:tr>
      <w:tr w:rsidR="00AF55BB" w:rsidRPr="00AF55BB" w14:paraId="483BDC03" w14:textId="77777777" w:rsidTr="00485FFE">
        <w:tc>
          <w:tcPr>
            <w:tcW w:w="1242" w:type="dxa"/>
          </w:tcPr>
          <w:p w14:paraId="79BBF52C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3AB994C4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7C8CFFBC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332A554D" w14:textId="77777777" w:rsidTr="008778CE">
        <w:trPr>
          <w:trHeight w:val="503"/>
        </w:trPr>
        <w:tc>
          <w:tcPr>
            <w:tcW w:w="1242" w:type="dxa"/>
          </w:tcPr>
          <w:p w14:paraId="3B743DBA" w14:textId="77777777" w:rsidR="00954CFC" w:rsidRPr="001C7BFD" w:rsidRDefault="00954CFC" w:rsidP="001C7BFD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4</w:t>
            </w:r>
            <w:r>
              <w:rPr>
                <w:b/>
              </w:rPr>
              <w:t xml:space="preserve"> (a)</w:t>
            </w:r>
          </w:p>
        </w:tc>
        <w:tc>
          <w:tcPr>
            <w:tcW w:w="6096" w:type="dxa"/>
            <w:vAlign w:val="center"/>
          </w:tcPr>
          <w:p w14:paraId="7570CBDA" w14:textId="77777777" w:rsidR="00954CFC" w:rsidRDefault="008778CE" w:rsidP="008778CE">
            <w:pPr>
              <w:spacing w:before="40"/>
              <w:ind w:left="40"/>
            </w:pPr>
            <w:r w:rsidRPr="00485FFE">
              <w:rPr>
                <w:position w:val="-24"/>
              </w:rPr>
              <w:object w:dxaOrig="480" w:dyaOrig="620" w14:anchorId="4F0D7FEC">
                <v:shape id="_x0000_i1028" type="#_x0000_t75" style="width:24pt;height:30.75pt" o:ole="">
                  <v:imagedata r:id="rId17" o:title=""/>
                </v:shape>
                <o:OLEObject Type="Embed" ProgID="Equation.DSMT4" ShapeID="_x0000_i1028" DrawAspect="Content" ObjectID="_1585588288" r:id="rId18"/>
              </w:object>
            </w:r>
          </w:p>
        </w:tc>
        <w:tc>
          <w:tcPr>
            <w:tcW w:w="2516" w:type="dxa"/>
            <w:vAlign w:val="center"/>
          </w:tcPr>
          <w:p w14:paraId="03496EBF" w14:textId="77777777" w:rsidR="00954CFC" w:rsidRPr="00126EA7" w:rsidRDefault="00954CFC" w:rsidP="008778CE">
            <w:r>
              <w:t>1</w:t>
            </w:r>
          </w:p>
        </w:tc>
      </w:tr>
      <w:tr w:rsidR="00AF55BB" w:rsidRPr="00AF55BB" w14:paraId="360D198E" w14:textId="77777777" w:rsidTr="00485FFE">
        <w:tc>
          <w:tcPr>
            <w:tcW w:w="1242" w:type="dxa"/>
          </w:tcPr>
          <w:p w14:paraId="7A17427D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695EAC3F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7002CA05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5E76A77D" w14:textId="77777777" w:rsidTr="008778CE">
        <w:trPr>
          <w:trHeight w:val="503"/>
        </w:trPr>
        <w:tc>
          <w:tcPr>
            <w:tcW w:w="1242" w:type="dxa"/>
          </w:tcPr>
          <w:p w14:paraId="2F9A1A41" w14:textId="77777777" w:rsidR="00954CFC" w:rsidRPr="001C7BFD" w:rsidRDefault="00954CFC" w:rsidP="00954CFC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4</w:t>
            </w:r>
            <w:r>
              <w:rPr>
                <w:b/>
              </w:rPr>
              <w:t xml:space="preserve"> (b)</w:t>
            </w:r>
          </w:p>
        </w:tc>
        <w:tc>
          <w:tcPr>
            <w:tcW w:w="6096" w:type="dxa"/>
            <w:vAlign w:val="center"/>
          </w:tcPr>
          <w:p w14:paraId="45EDF5E5" w14:textId="77777777" w:rsidR="00954CFC" w:rsidRDefault="008778CE" w:rsidP="008778CE">
            <w:pPr>
              <w:spacing w:before="40"/>
              <w:ind w:left="40"/>
            </w:pPr>
            <w:r w:rsidRPr="00485FFE">
              <w:rPr>
                <w:position w:val="-24"/>
              </w:rPr>
              <w:object w:dxaOrig="480" w:dyaOrig="620" w14:anchorId="53F1521B">
                <v:shape id="_x0000_i1029" type="#_x0000_t75" style="width:24pt;height:30.75pt" o:ole="">
                  <v:imagedata r:id="rId19" o:title=""/>
                </v:shape>
                <o:OLEObject Type="Embed" ProgID="Equation.DSMT4" ShapeID="_x0000_i1029" DrawAspect="Content" ObjectID="_1585588289" r:id="rId20"/>
              </w:object>
            </w:r>
          </w:p>
        </w:tc>
        <w:tc>
          <w:tcPr>
            <w:tcW w:w="2516" w:type="dxa"/>
            <w:vAlign w:val="center"/>
          </w:tcPr>
          <w:p w14:paraId="54FF3A91" w14:textId="77777777" w:rsidR="00954CFC" w:rsidRPr="00126EA7" w:rsidRDefault="00954CFC" w:rsidP="008778CE">
            <w:r>
              <w:t>1</w:t>
            </w:r>
          </w:p>
        </w:tc>
      </w:tr>
      <w:tr w:rsidR="00AF55BB" w:rsidRPr="00AF55BB" w14:paraId="44DC4C43" w14:textId="77777777" w:rsidTr="00485FFE">
        <w:tc>
          <w:tcPr>
            <w:tcW w:w="1242" w:type="dxa"/>
          </w:tcPr>
          <w:p w14:paraId="090445F3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03FC1F19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7A41AED0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954CFC" w14:paraId="0FC488D1" w14:textId="77777777" w:rsidTr="002509D0">
        <w:trPr>
          <w:trHeight w:val="503"/>
        </w:trPr>
        <w:tc>
          <w:tcPr>
            <w:tcW w:w="1242" w:type="dxa"/>
          </w:tcPr>
          <w:p w14:paraId="526672FE" w14:textId="77777777" w:rsidR="00954CFC" w:rsidRPr="001C7BFD" w:rsidRDefault="00954CFC" w:rsidP="00954CFC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t>4</w:t>
            </w:r>
            <w:r>
              <w:rPr>
                <w:b/>
              </w:rPr>
              <w:t xml:space="preserve"> (c)</w:t>
            </w:r>
          </w:p>
        </w:tc>
        <w:tc>
          <w:tcPr>
            <w:tcW w:w="6096" w:type="dxa"/>
            <w:vAlign w:val="center"/>
          </w:tcPr>
          <w:p w14:paraId="3F564D25" w14:textId="77777777" w:rsidR="00954CFC" w:rsidRDefault="002509D0" w:rsidP="002509D0">
            <w:pPr>
              <w:spacing w:before="40"/>
              <w:ind w:left="40"/>
            </w:pPr>
            <w:r w:rsidRPr="00485FFE">
              <w:rPr>
                <w:position w:val="-24"/>
              </w:rPr>
              <w:object w:dxaOrig="2340" w:dyaOrig="620" w14:anchorId="6BE7B9B0">
                <v:shape id="_x0000_i1030" type="#_x0000_t75" style="width:117pt;height:30.75pt" o:ole="">
                  <v:imagedata r:id="rId21" o:title=""/>
                </v:shape>
                <o:OLEObject Type="Embed" ProgID="Equation.DSMT4" ShapeID="_x0000_i1030" DrawAspect="Content" ObjectID="_1585588290" r:id="rId22"/>
              </w:object>
            </w:r>
          </w:p>
        </w:tc>
        <w:tc>
          <w:tcPr>
            <w:tcW w:w="2516" w:type="dxa"/>
            <w:vAlign w:val="center"/>
          </w:tcPr>
          <w:p w14:paraId="6CDA5A3B" w14:textId="77777777" w:rsidR="00954CFC" w:rsidRPr="00126EA7" w:rsidRDefault="00954CFC" w:rsidP="002509D0">
            <w:r>
              <w:t>2</w:t>
            </w:r>
          </w:p>
        </w:tc>
      </w:tr>
      <w:tr w:rsidR="00AF55BB" w:rsidRPr="00AF55BB" w14:paraId="182017B8" w14:textId="77777777" w:rsidTr="00485FFE">
        <w:tc>
          <w:tcPr>
            <w:tcW w:w="1242" w:type="dxa"/>
          </w:tcPr>
          <w:p w14:paraId="01C16550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7358680E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219CD18F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23AAD3C" w14:textId="77777777" w:rsidR="002509D0" w:rsidRDefault="002509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5963"/>
        <w:gridCol w:w="2447"/>
      </w:tblGrid>
      <w:tr w:rsidR="00954CFC" w14:paraId="0B5DF3EB" w14:textId="77777777" w:rsidTr="00AD160A">
        <w:trPr>
          <w:trHeight w:val="503"/>
        </w:trPr>
        <w:tc>
          <w:tcPr>
            <w:tcW w:w="1242" w:type="dxa"/>
          </w:tcPr>
          <w:p w14:paraId="4014A3E6" w14:textId="77777777" w:rsidR="00954CFC" w:rsidRPr="001C7BFD" w:rsidRDefault="00954CFC" w:rsidP="00954CFC">
            <w:pPr>
              <w:spacing w:before="40"/>
              <w:ind w:left="40"/>
              <w:rPr>
                <w:b/>
              </w:rPr>
            </w:pPr>
            <w:r w:rsidRPr="001C7BFD">
              <w:rPr>
                <w:b/>
              </w:rPr>
              <w:lastRenderedPageBreak/>
              <w:t>4</w:t>
            </w:r>
            <w:r>
              <w:rPr>
                <w:b/>
              </w:rPr>
              <w:t xml:space="preserve"> (d)</w:t>
            </w:r>
          </w:p>
        </w:tc>
        <w:tc>
          <w:tcPr>
            <w:tcW w:w="6096" w:type="dxa"/>
          </w:tcPr>
          <w:p w14:paraId="72E084DF" w14:textId="77777777" w:rsidR="00954CFC" w:rsidRDefault="00954CFC" w:rsidP="00485FFE">
            <w:pPr>
              <w:spacing w:before="40"/>
              <w:ind w:left="40"/>
            </w:pPr>
            <w:r>
              <w:t>Any statement suggesting gender inequality ie expected number of females less than actual.</w:t>
            </w:r>
          </w:p>
        </w:tc>
        <w:tc>
          <w:tcPr>
            <w:tcW w:w="2516" w:type="dxa"/>
          </w:tcPr>
          <w:p w14:paraId="2A564271" w14:textId="77777777" w:rsidR="002509D0" w:rsidRDefault="002509D0" w:rsidP="00485FFE"/>
          <w:p w14:paraId="4A3FC463" w14:textId="77777777" w:rsidR="00954CFC" w:rsidRPr="00126EA7" w:rsidRDefault="00954CFC" w:rsidP="00485FFE">
            <w:r>
              <w:t>1</w:t>
            </w:r>
          </w:p>
        </w:tc>
      </w:tr>
      <w:tr w:rsidR="00AF55BB" w:rsidRPr="00AF55BB" w14:paraId="70780C35" w14:textId="77777777" w:rsidTr="002509D0">
        <w:tc>
          <w:tcPr>
            <w:tcW w:w="1242" w:type="dxa"/>
          </w:tcPr>
          <w:p w14:paraId="2E632BB4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D906E1C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8DCFA39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2509D0" w14:paraId="55364167" w14:textId="77777777" w:rsidTr="002509D0">
        <w:trPr>
          <w:trHeight w:val="30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14:paraId="4879539A" w14:textId="77777777" w:rsidR="002509D0" w:rsidRPr="001C7BFD" w:rsidRDefault="00E1731F" w:rsidP="001C7BFD">
            <w:pPr>
              <w:spacing w:before="40"/>
              <w:ind w:left="40"/>
              <w:rPr>
                <w:b/>
              </w:rPr>
            </w:pPr>
            <w:ins w:id="0" w:author="Kayleigh Shaw" w:date="2018-04-18T13:10:00Z">
              <w:r>
                <w:rPr>
                  <w:b/>
                </w:rPr>
                <w:t>6</w:t>
              </w:r>
            </w:ins>
            <w:del w:id="1" w:author="Kayleigh Shaw" w:date="2018-04-18T13:10:00Z">
              <w:r w:rsidR="002509D0" w:rsidDel="00E1731F">
                <w:rPr>
                  <w:b/>
                </w:rPr>
                <w:delText>5</w:delText>
              </w:r>
            </w:del>
            <w:r w:rsidR="002509D0">
              <w:rPr>
                <w:b/>
              </w:rPr>
              <w:t xml:space="preserve"> (a)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908A5" w14:textId="77777777" w:rsidR="002509D0" w:rsidRDefault="002509D0" w:rsidP="002509D0">
            <w:pPr>
              <w:spacing w:before="40"/>
              <w:ind w:left="40"/>
            </w:pPr>
            <w:r w:rsidRPr="00485FFE">
              <w:rPr>
                <w:position w:val="-6"/>
              </w:rPr>
              <w:object w:dxaOrig="1880" w:dyaOrig="260" w14:anchorId="33CB73A6">
                <v:shape id="_x0000_i1031" type="#_x0000_t75" style="width:93.75pt;height:12.75pt" o:ole="">
                  <v:imagedata r:id="rId23" o:title=""/>
                </v:shape>
                <o:OLEObject Type="Embed" ProgID="Equation.DSMT4" ShapeID="_x0000_i1031" DrawAspect="Content" ObjectID="_1585588291" r:id="rId24"/>
              </w:objec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D89A5" w14:textId="77777777" w:rsidR="002509D0" w:rsidRPr="00126EA7" w:rsidRDefault="002509D0" w:rsidP="002509D0">
            <w:r>
              <w:t>1</w:t>
            </w:r>
          </w:p>
        </w:tc>
      </w:tr>
      <w:tr w:rsidR="002509D0" w14:paraId="3864C6DA" w14:textId="77777777" w:rsidTr="002509D0">
        <w:trPr>
          <w:trHeight w:val="64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1D77EAAE" w14:textId="77777777" w:rsidR="002509D0" w:rsidRDefault="002509D0" w:rsidP="001C7BFD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C05" w14:textId="77777777" w:rsidR="002509D0" w:rsidRDefault="002509D0" w:rsidP="002509D0">
            <w:pPr>
              <w:spacing w:before="40"/>
              <w:ind w:left="40"/>
            </w:pPr>
            <w:r w:rsidRPr="00485FFE">
              <w:rPr>
                <w:position w:val="-24"/>
              </w:rPr>
              <w:object w:dxaOrig="1520" w:dyaOrig="620" w14:anchorId="1F207190">
                <v:shape id="_x0000_i1032" type="#_x0000_t75" style="width:75.75pt;height:30.75pt" o:ole="">
                  <v:imagedata r:id="rId25" o:title=""/>
                </v:shape>
                <o:OLEObject Type="Embed" ProgID="Equation.DSMT4" ShapeID="_x0000_i1032" DrawAspect="Content" ObjectID="_1585588292" r:id="rId26"/>
              </w:objec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83D" w14:textId="77777777" w:rsidR="002509D0" w:rsidRDefault="002509D0" w:rsidP="002509D0">
            <w:r>
              <w:t>1</w:t>
            </w:r>
          </w:p>
        </w:tc>
      </w:tr>
      <w:tr w:rsidR="00AF55BB" w:rsidRPr="00AF55BB" w14:paraId="47BD997C" w14:textId="77777777" w:rsidTr="002509D0">
        <w:tc>
          <w:tcPr>
            <w:tcW w:w="1242" w:type="dxa"/>
          </w:tcPr>
          <w:p w14:paraId="0D2D7B6E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4E4E375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BF6D7B1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60A" w14:paraId="1B0768CD" w14:textId="77777777" w:rsidTr="001C7BFD">
        <w:tc>
          <w:tcPr>
            <w:tcW w:w="1242" w:type="dxa"/>
          </w:tcPr>
          <w:p w14:paraId="4FB6115F" w14:textId="77777777" w:rsidR="00AD160A" w:rsidRPr="001C7BFD" w:rsidRDefault="00E1731F" w:rsidP="001C7BFD">
            <w:pPr>
              <w:spacing w:before="40"/>
              <w:ind w:left="40"/>
              <w:rPr>
                <w:b/>
              </w:rPr>
            </w:pPr>
            <w:ins w:id="2" w:author="Kayleigh Shaw" w:date="2018-04-18T13:10:00Z">
              <w:r>
                <w:rPr>
                  <w:b/>
                </w:rPr>
                <w:t>6</w:t>
              </w:r>
            </w:ins>
            <w:del w:id="3" w:author="Kayleigh Shaw" w:date="2018-04-18T13:10:00Z">
              <w:r w:rsidR="00AD160A" w:rsidRPr="001C7BFD" w:rsidDel="00E1731F">
                <w:rPr>
                  <w:b/>
                </w:rPr>
                <w:delText>5</w:delText>
              </w:r>
            </w:del>
            <w:r w:rsidR="00954CFC">
              <w:rPr>
                <w:b/>
              </w:rPr>
              <w:t xml:space="preserve"> (b)</w:t>
            </w:r>
          </w:p>
        </w:tc>
        <w:tc>
          <w:tcPr>
            <w:tcW w:w="6096" w:type="dxa"/>
          </w:tcPr>
          <w:p w14:paraId="16C555DC" w14:textId="77777777" w:rsidR="00954CFC" w:rsidRDefault="00954CFC" w:rsidP="00954CFC">
            <w:r>
              <w:t xml:space="preserve">P(1 </w:t>
            </w:r>
            <w:r w:rsidR="002509D0">
              <w:t xml:space="preserve">battery </w:t>
            </w:r>
            <w:r>
              <w:t>fail</w:t>
            </w:r>
            <w:r w:rsidR="002509D0">
              <w:t>ure</w:t>
            </w:r>
            <w:r>
              <w:t xml:space="preserve"> or less) </w:t>
            </w:r>
            <w:r w:rsidRPr="002509D0">
              <w:rPr>
                <w:rFonts w:ascii="Times New Roman" w:hAnsi="Times New Roman"/>
                <w:sz w:val="24"/>
              </w:rPr>
              <w:t>=</w:t>
            </w:r>
            <w:r>
              <w:t xml:space="preserve"> 0.57</w:t>
            </w:r>
          </w:p>
          <w:p w14:paraId="2B7BA56D" w14:textId="77777777" w:rsidR="00954CFC" w:rsidRDefault="00954CFC" w:rsidP="00954CFC">
            <w:r>
              <w:t xml:space="preserve">P(3 weeks with more than 1 </w:t>
            </w:r>
            <w:r w:rsidR="002509D0">
              <w:t>battery failure</w:t>
            </w:r>
            <w:r>
              <w:t>) 1</w:t>
            </w:r>
            <w:r w:rsidR="002509D0">
              <w:t xml:space="preserve"> – </w:t>
            </w:r>
            <w:r>
              <w:t>0.57</w:t>
            </w:r>
            <w:r w:rsidRPr="00984CC2">
              <w:rPr>
                <w:vertAlign w:val="superscript"/>
              </w:rPr>
              <w:t>3</w:t>
            </w:r>
            <w:r>
              <w:t xml:space="preserve"> </w:t>
            </w:r>
            <w:r w:rsidR="002509D0" w:rsidRPr="002509D0">
              <w:rPr>
                <w:rFonts w:ascii="Times New Roman" w:hAnsi="Times New Roman"/>
                <w:sz w:val="24"/>
              </w:rPr>
              <w:t>=</w:t>
            </w:r>
            <w:r>
              <w:t xml:space="preserve"> 0.815</w:t>
            </w:r>
          </w:p>
          <w:p w14:paraId="41860B88" w14:textId="77777777" w:rsidR="002509D0" w:rsidRDefault="002509D0" w:rsidP="00954CFC"/>
          <w:p w14:paraId="4E753E71" w14:textId="77777777" w:rsidR="002509D0" w:rsidRDefault="00954CFC" w:rsidP="002509D0">
            <w:r>
              <w:t xml:space="preserve">Or </w:t>
            </w:r>
          </w:p>
          <w:p w14:paraId="02E94D52" w14:textId="77777777" w:rsidR="00AD160A" w:rsidRDefault="00954CFC" w:rsidP="002509D0">
            <w:r>
              <w:t>sum of combined 3 fails</w:t>
            </w:r>
            <w:r w:rsidRPr="002509D0">
              <w:rPr>
                <w:rFonts w:ascii="Times New Roman" w:hAnsi="Times New Roman"/>
                <w:sz w:val="24"/>
              </w:rPr>
              <w:t xml:space="preserve"> +</w:t>
            </w:r>
            <w:r>
              <w:t xml:space="preserve"> 2 fails out of 3 </w:t>
            </w:r>
            <w:r w:rsidRPr="002509D0">
              <w:rPr>
                <w:rFonts w:ascii="Times New Roman" w:hAnsi="Times New Roman"/>
                <w:sz w:val="24"/>
              </w:rPr>
              <w:t xml:space="preserve">+ </w:t>
            </w:r>
            <w:r>
              <w:t>1 fail out of 3</w:t>
            </w:r>
          </w:p>
        </w:tc>
        <w:tc>
          <w:tcPr>
            <w:tcW w:w="2516" w:type="dxa"/>
          </w:tcPr>
          <w:p w14:paraId="4B47F537" w14:textId="77777777" w:rsidR="002509D0" w:rsidRDefault="002509D0">
            <w:r>
              <w:t>1</w:t>
            </w:r>
          </w:p>
          <w:p w14:paraId="22972231" w14:textId="77777777" w:rsidR="002509D0" w:rsidRDefault="002509D0">
            <w:r>
              <w:t>2</w:t>
            </w:r>
          </w:p>
        </w:tc>
      </w:tr>
      <w:tr w:rsidR="00AF55BB" w:rsidRPr="00AF55BB" w14:paraId="57051901" w14:textId="77777777" w:rsidTr="00485FFE">
        <w:tc>
          <w:tcPr>
            <w:tcW w:w="1242" w:type="dxa"/>
          </w:tcPr>
          <w:p w14:paraId="064C4064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364EED7B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0CF96785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60A" w14:paraId="0D639153" w14:textId="77777777" w:rsidTr="001C7BFD">
        <w:tc>
          <w:tcPr>
            <w:tcW w:w="1242" w:type="dxa"/>
          </w:tcPr>
          <w:p w14:paraId="799D2456" w14:textId="77777777" w:rsidR="00AD160A" w:rsidRPr="001C7BFD" w:rsidRDefault="00E1731F" w:rsidP="001C7BFD">
            <w:pPr>
              <w:spacing w:before="40"/>
              <w:ind w:left="40"/>
              <w:rPr>
                <w:b/>
              </w:rPr>
            </w:pPr>
            <w:ins w:id="4" w:author="Kayleigh Shaw" w:date="2018-04-18T13:10:00Z">
              <w:r>
                <w:rPr>
                  <w:b/>
                </w:rPr>
                <w:t>7</w:t>
              </w:r>
            </w:ins>
            <w:del w:id="5" w:author="Kayleigh Shaw" w:date="2018-04-18T13:10:00Z">
              <w:r w:rsidR="00AD160A" w:rsidRPr="001C7BFD" w:rsidDel="00E1731F">
                <w:rPr>
                  <w:b/>
                </w:rPr>
                <w:delText>6</w:delText>
              </w:r>
            </w:del>
            <w:r w:rsidR="00954CFC">
              <w:rPr>
                <w:b/>
              </w:rPr>
              <w:t xml:space="preserve"> (a)</w:t>
            </w:r>
          </w:p>
        </w:tc>
        <w:tc>
          <w:tcPr>
            <w:tcW w:w="6096" w:type="dxa"/>
          </w:tcPr>
          <w:p w14:paraId="1C87E371" w14:textId="77777777" w:rsidR="00954CFC" w:rsidRDefault="002509D0" w:rsidP="00954CFC">
            <w:r w:rsidRPr="002509D0">
              <w:rPr>
                <w:rFonts w:ascii="Times New Roman" w:hAnsi="Times New Roman"/>
                <w:i/>
                <w:sz w:val="24"/>
              </w:rPr>
              <w:t>x</w:t>
            </w:r>
            <w:r>
              <w:t xml:space="preserve"> – </w:t>
            </w:r>
            <w:r w:rsidR="00954CFC" w:rsidRPr="002509D0">
              <w:rPr>
                <w:rFonts w:ascii="Times New Roman" w:hAnsi="Times New Roman"/>
                <w:i/>
                <w:sz w:val="24"/>
              </w:rPr>
              <w:t>B</w:t>
            </w:r>
            <w:r w:rsidR="00954CFC">
              <w:t>(14,</w:t>
            </w:r>
            <w:r>
              <w:t xml:space="preserve"> </w:t>
            </w:r>
            <w:r w:rsidR="00954CFC">
              <w:t>0.3)</w:t>
            </w:r>
          </w:p>
          <w:p w14:paraId="242D249E" w14:textId="77777777" w:rsidR="00AD160A" w:rsidRDefault="00954CFC" w:rsidP="00954CFC">
            <w:r>
              <w:t>P(</w:t>
            </w:r>
            <w:r w:rsidRPr="002509D0">
              <w:rPr>
                <w:rFonts w:ascii="Times New Roman" w:hAnsi="Times New Roman"/>
                <w:i/>
                <w:sz w:val="24"/>
              </w:rPr>
              <w:t>x</w:t>
            </w:r>
            <w:r w:rsidR="002509D0" w:rsidRPr="002509D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509D0">
              <w:rPr>
                <w:rFonts w:ascii="Times New Roman" w:hAnsi="Times New Roman"/>
                <w:sz w:val="24"/>
              </w:rPr>
              <w:t>≤</w:t>
            </w:r>
            <w:r w:rsidR="002509D0">
              <w:t xml:space="preserve"> </w:t>
            </w:r>
            <w:r>
              <w:t>5) – P(</w:t>
            </w:r>
            <w:r w:rsidRPr="002509D0">
              <w:rPr>
                <w:rFonts w:ascii="Times New Roman" w:hAnsi="Times New Roman"/>
                <w:i/>
                <w:sz w:val="24"/>
              </w:rPr>
              <w:t>x</w:t>
            </w:r>
            <w:r w:rsidR="002509D0" w:rsidRPr="002509D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509D0">
              <w:rPr>
                <w:rFonts w:ascii="Times New Roman" w:hAnsi="Times New Roman"/>
                <w:sz w:val="24"/>
              </w:rPr>
              <w:t>≤</w:t>
            </w:r>
            <w:r w:rsidR="002509D0">
              <w:t xml:space="preserve"> </w:t>
            </w:r>
            <w:r>
              <w:t>1)</w:t>
            </w:r>
            <w:r w:rsidRPr="002509D0">
              <w:rPr>
                <w:rFonts w:ascii="Times New Roman" w:hAnsi="Times New Roman"/>
                <w:sz w:val="24"/>
              </w:rPr>
              <w:t xml:space="preserve"> =</w:t>
            </w:r>
            <w:r>
              <w:t xml:space="preserve"> 0.7805</w:t>
            </w:r>
            <w:r w:rsidR="002509D0">
              <w:t xml:space="preserve"> – 0</w:t>
            </w:r>
            <w:r>
              <w:t xml:space="preserve">.0474 </w:t>
            </w:r>
            <w:r w:rsidRPr="002509D0">
              <w:rPr>
                <w:rFonts w:ascii="Times New Roman" w:hAnsi="Times New Roman"/>
                <w:sz w:val="24"/>
              </w:rPr>
              <w:t>=</w:t>
            </w:r>
            <w:r w:rsidR="002509D0">
              <w:t xml:space="preserve"> </w:t>
            </w:r>
            <w:r>
              <w:t>0.7331</w:t>
            </w:r>
          </w:p>
        </w:tc>
        <w:tc>
          <w:tcPr>
            <w:tcW w:w="2516" w:type="dxa"/>
          </w:tcPr>
          <w:p w14:paraId="72E28E92" w14:textId="77777777" w:rsidR="00AD160A" w:rsidRDefault="00954CFC">
            <w:r>
              <w:t>1</w:t>
            </w:r>
          </w:p>
          <w:p w14:paraId="78847AAF" w14:textId="77777777" w:rsidR="00954CFC" w:rsidRDefault="00954CFC">
            <w:r>
              <w:t>4</w:t>
            </w:r>
          </w:p>
        </w:tc>
      </w:tr>
      <w:tr w:rsidR="00AF55BB" w:rsidRPr="00AF55BB" w14:paraId="0E010EAD" w14:textId="77777777" w:rsidTr="00485FFE">
        <w:tc>
          <w:tcPr>
            <w:tcW w:w="1242" w:type="dxa"/>
          </w:tcPr>
          <w:p w14:paraId="3FCAD978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6405B2E6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49AD0762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4CFC" w14:paraId="5EAEAE9D" w14:textId="77777777" w:rsidTr="001C7BFD">
        <w:tc>
          <w:tcPr>
            <w:tcW w:w="1242" w:type="dxa"/>
          </w:tcPr>
          <w:p w14:paraId="599CAEAE" w14:textId="77777777" w:rsidR="00954CFC" w:rsidRPr="001C7BFD" w:rsidRDefault="00E1731F" w:rsidP="00954CFC">
            <w:pPr>
              <w:spacing w:before="40"/>
              <w:ind w:left="40"/>
              <w:rPr>
                <w:b/>
              </w:rPr>
            </w:pPr>
            <w:ins w:id="6" w:author="Kayleigh Shaw" w:date="2018-04-18T13:10:00Z">
              <w:r>
                <w:rPr>
                  <w:b/>
                </w:rPr>
                <w:t>7</w:t>
              </w:r>
            </w:ins>
            <w:del w:id="7" w:author="Kayleigh Shaw" w:date="2018-04-18T13:10:00Z">
              <w:r w:rsidR="00954CFC" w:rsidRPr="001C7BFD" w:rsidDel="00E1731F">
                <w:rPr>
                  <w:b/>
                </w:rPr>
                <w:delText>6</w:delText>
              </w:r>
            </w:del>
            <w:r w:rsidR="00954CFC">
              <w:rPr>
                <w:b/>
              </w:rPr>
              <w:t xml:space="preserve"> (b)</w:t>
            </w:r>
          </w:p>
        </w:tc>
        <w:tc>
          <w:tcPr>
            <w:tcW w:w="6096" w:type="dxa"/>
          </w:tcPr>
          <w:p w14:paraId="6AE62D03" w14:textId="77777777" w:rsidR="00954CFC" w:rsidRPr="00C2513B" w:rsidRDefault="00954CFC">
            <w:r>
              <w:t>E(</w:t>
            </w:r>
            <w:r w:rsidRPr="002509D0">
              <w:rPr>
                <w:rFonts w:ascii="Times New Roman" w:hAnsi="Times New Roman"/>
                <w:i/>
                <w:sz w:val="24"/>
              </w:rPr>
              <w:t>X</w:t>
            </w:r>
            <w:r>
              <w:t xml:space="preserve">) </w:t>
            </w:r>
            <w:r w:rsidR="002509D0" w:rsidRPr="002509D0">
              <w:rPr>
                <w:rFonts w:ascii="Times New Roman" w:hAnsi="Times New Roman"/>
                <w:sz w:val="24"/>
              </w:rPr>
              <w:t>=</w:t>
            </w:r>
            <w:r w:rsidR="002509D0">
              <w:t xml:space="preserve"> </w:t>
            </w:r>
            <w:r>
              <w:t>0.3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t xml:space="preserve"> </w:t>
            </w:r>
            <w:r>
              <w:t>14</w:t>
            </w:r>
            <w:r w:rsidR="002509D0">
              <w:t xml:space="preserve"> </w:t>
            </w:r>
            <w:r w:rsidR="002509D0" w:rsidRPr="002509D0">
              <w:rPr>
                <w:rFonts w:ascii="Times New Roman" w:hAnsi="Times New Roman"/>
                <w:sz w:val="24"/>
              </w:rPr>
              <w:t>=</w:t>
            </w:r>
            <w:r w:rsidR="002509D0">
              <w:t xml:space="preserve"> </w:t>
            </w:r>
            <w:r>
              <w:t>4.2</w:t>
            </w:r>
          </w:p>
        </w:tc>
        <w:tc>
          <w:tcPr>
            <w:tcW w:w="2516" w:type="dxa"/>
          </w:tcPr>
          <w:p w14:paraId="1B59CA32" w14:textId="77777777" w:rsidR="00954CFC" w:rsidRPr="00126EA7" w:rsidRDefault="00954CFC">
            <w:r>
              <w:t>2</w:t>
            </w:r>
          </w:p>
        </w:tc>
      </w:tr>
      <w:tr w:rsidR="00AF55BB" w:rsidRPr="00AF55BB" w14:paraId="22F39060" w14:textId="77777777" w:rsidTr="00485FFE">
        <w:tc>
          <w:tcPr>
            <w:tcW w:w="1242" w:type="dxa"/>
          </w:tcPr>
          <w:p w14:paraId="6E6D9DB1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7E477546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166B06E1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4CFC" w14:paraId="08191FEF" w14:textId="77777777" w:rsidTr="001C7BFD">
        <w:tc>
          <w:tcPr>
            <w:tcW w:w="1242" w:type="dxa"/>
          </w:tcPr>
          <w:p w14:paraId="74F673E9" w14:textId="77777777" w:rsidR="00954CFC" w:rsidRPr="001C7BFD" w:rsidRDefault="00E1731F" w:rsidP="00954CFC">
            <w:pPr>
              <w:spacing w:before="40"/>
              <w:ind w:left="40"/>
              <w:rPr>
                <w:b/>
              </w:rPr>
            </w:pPr>
            <w:ins w:id="8" w:author="Kayleigh Shaw" w:date="2018-04-18T13:10:00Z">
              <w:r>
                <w:rPr>
                  <w:b/>
                </w:rPr>
                <w:t>7</w:t>
              </w:r>
            </w:ins>
            <w:bookmarkStart w:id="9" w:name="_GoBack"/>
            <w:bookmarkEnd w:id="9"/>
            <w:del w:id="10" w:author="Kayleigh Shaw" w:date="2018-04-18T13:10:00Z">
              <w:r w:rsidR="00954CFC" w:rsidRPr="001C7BFD" w:rsidDel="00E1731F">
                <w:rPr>
                  <w:b/>
                </w:rPr>
                <w:delText>6</w:delText>
              </w:r>
            </w:del>
            <w:r w:rsidR="00954CFC">
              <w:rPr>
                <w:b/>
              </w:rPr>
              <w:t xml:space="preserve"> (c)</w:t>
            </w:r>
          </w:p>
        </w:tc>
        <w:tc>
          <w:tcPr>
            <w:tcW w:w="6096" w:type="dxa"/>
          </w:tcPr>
          <w:p w14:paraId="2DC9A4F6" w14:textId="77777777" w:rsidR="00954CFC" w:rsidRPr="00C2513B" w:rsidRDefault="00954CFC">
            <w:r>
              <w:t>probability not constant</w:t>
            </w:r>
          </w:p>
        </w:tc>
        <w:tc>
          <w:tcPr>
            <w:tcW w:w="2516" w:type="dxa"/>
          </w:tcPr>
          <w:p w14:paraId="2BCA39D3" w14:textId="77777777" w:rsidR="00954CFC" w:rsidRPr="00126EA7" w:rsidRDefault="00954CFC">
            <w:r>
              <w:t>1</w:t>
            </w:r>
          </w:p>
        </w:tc>
      </w:tr>
      <w:tr w:rsidR="00AF55BB" w:rsidRPr="00AF55BB" w14:paraId="6D37DEC6" w14:textId="77777777" w:rsidTr="00485FFE">
        <w:tc>
          <w:tcPr>
            <w:tcW w:w="1242" w:type="dxa"/>
          </w:tcPr>
          <w:p w14:paraId="46EAC3DA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37686C98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3C1ADA5C" w14:textId="77777777" w:rsidR="00AF55BB" w:rsidRPr="00AF55BB" w:rsidRDefault="00AF55BB" w:rsidP="00485FFE">
            <w:pPr>
              <w:rPr>
                <w:b/>
              </w:rPr>
            </w:pPr>
            <w:r w:rsidRPr="00AF55BB">
              <w:rPr>
                <w:b/>
              </w:rPr>
              <w:t>1</w:t>
            </w:r>
          </w:p>
        </w:tc>
      </w:tr>
      <w:tr w:rsidR="00AD160A" w14:paraId="0BA8A127" w14:textId="77777777" w:rsidTr="001C7BFD">
        <w:tc>
          <w:tcPr>
            <w:tcW w:w="1242" w:type="dxa"/>
          </w:tcPr>
          <w:p w14:paraId="136A4C97" w14:textId="77777777" w:rsidR="00AD160A" w:rsidRPr="001C7BFD" w:rsidRDefault="00E1731F" w:rsidP="001C7BFD">
            <w:pPr>
              <w:spacing w:before="40"/>
              <w:ind w:left="40"/>
              <w:rPr>
                <w:b/>
              </w:rPr>
            </w:pPr>
            <w:ins w:id="11" w:author="Kayleigh Shaw" w:date="2018-04-18T13:10:00Z">
              <w:r>
                <w:rPr>
                  <w:b/>
                </w:rPr>
                <w:t>5</w:t>
              </w:r>
            </w:ins>
            <w:del w:id="12" w:author="Kayleigh Shaw" w:date="2018-04-18T13:10:00Z">
              <w:r w:rsidR="00AD160A" w:rsidRPr="001C7BFD" w:rsidDel="00E1731F">
                <w:rPr>
                  <w:b/>
                </w:rPr>
                <w:delText>7</w:delText>
              </w:r>
            </w:del>
            <w:r w:rsidR="00954CFC">
              <w:rPr>
                <w:b/>
              </w:rPr>
              <w:t xml:space="preserve"> (a)</w:t>
            </w:r>
          </w:p>
        </w:tc>
        <w:tc>
          <w:tcPr>
            <w:tcW w:w="6096" w:type="dxa"/>
          </w:tcPr>
          <w:p w14:paraId="7008FDAA" w14:textId="77777777" w:rsidR="00AD160A" w:rsidRDefault="00954CFC" w:rsidP="002509D0">
            <w:r>
              <w:t>0.8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>0.6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 xml:space="preserve">0.3 </w:t>
            </w:r>
            <w:r w:rsidR="002509D0" w:rsidRPr="002509D0">
              <w:rPr>
                <w:rFonts w:ascii="Times New Roman" w:hAnsi="Times New Roman"/>
                <w:sz w:val="24"/>
              </w:rPr>
              <w:t>=</w:t>
            </w:r>
            <w:r>
              <w:t xml:space="preserve"> 0.144</w:t>
            </w:r>
          </w:p>
        </w:tc>
        <w:tc>
          <w:tcPr>
            <w:tcW w:w="2516" w:type="dxa"/>
          </w:tcPr>
          <w:p w14:paraId="23F86788" w14:textId="77777777" w:rsidR="00AD160A" w:rsidRDefault="00954CFC">
            <w:r>
              <w:t>2</w:t>
            </w:r>
          </w:p>
        </w:tc>
      </w:tr>
      <w:tr w:rsidR="00AF55BB" w:rsidRPr="00AF55BB" w14:paraId="0C8E2C0B" w14:textId="77777777" w:rsidTr="00485FFE">
        <w:tc>
          <w:tcPr>
            <w:tcW w:w="1242" w:type="dxa"/>
          </w:tcPr>
          <w:p w14:paraId="5F3B195A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794876C5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6C01650A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60A" w14:paraId="06E6C000" w14:textId="77777777" w:rsidTr="001C7BFD">
        <w:tc>
          <w:tcPr>
            <w:tcW w:w="1242" w:type="dxa"/>
          </w:tcPr>
          <w:p w14:paraId="453C5BC4" w14:textId="77777777" w:rsidR="00AD160A" w:rsidRPr="001C7BFD" w:rsidRDefault="00E1731F" w:rsidP="001C7BFD">
            <w:pPr>
              <w:spacing w:before="40"/>
              <w:ind w:left="40"/>
              <w:rPr>
                <w:b/>
              </w:rPr>
            </w:pPr>
            <w:ins w:id="13" w:author="Kayleigh Shaw" w:date="2018-04-18T13:10:00Z">
              <w:r>
                <w:rPr>
                  <w:b/>
                </w:rPr>
                <w:t>5</w:t>
              </w:r>
            </w:ins>
            <w:del w:id="14" w:author="Kayleigh Shaw" w:date="2018-04-18T13:10:00Z">
              <w:r w:rsidR="00954CFC" w:rsidDel="00E1731F">
                <w:rPr>
                  <w:b/>
                </w:rPr>
                <w:delText>7</w:delText>
              </w:r>
            </w:del>
            <w:r w:rsidR="00954CFC">
              <w:rPr>
                <w:b/>
              </w:rPr>
              <w:t xml:space="preserve"> (b)</w:t>
            </w:r>
          </w:p>
        </w:tc>
        <w:tc>
          <w:tcPr>
            <w:tcW w:w="6096" w:type="dxa"/>
          </w:tcPr>
          <w:p w14:paraId="379949C4" w14:textId="77777777" w:rsidR="00AD160A" w:rsidRDefault="00954CFC">
            <w:r>
              <w:t>0.8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>0.6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 xml:space="preserve">0.7 </w:t>
            </w:r>
            <w:r w:rsidRPr="002509D0">
              <w:rPr>
                <w:rFonts w:ascii="Times New Roman" w:hAnsi="Times New Roman"/>
                <w:sz w:val="24"/>
              </w:rPr>
              <w:t>+</w:t>
            </w:r>
            <w:r>
              <w:t xml:space="preserve"> 0.8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>0.4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>0.3</w:t>
            </w:r>
            <w:r w:rsidR="002509D0">
              <w:t xml:space="preserve"> </w:t>
            </w:r>
            <w:r w:rsidRPr="002509D0">
              <w:rPr>
                <w:rFonts w:ascii="Times New Roman" w:hAnsi="Times New Roman"/>
                <w:sz w:val="24"/>
              </w:rPr>
              <w:t>+</w:t>
            </w:r>
            <w:r w:rsidR="002509D0">
              <w:t xml:space="preserve"> </w:t>
            </w:r>
            <w:r>
              <w:t>0.2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>0.6</w:t>
            </w:r>
            <w:r w:rsidR="002509D0">
              <w:t xml:space="preserve"> </w:t>
            </w:r>
            <w:r w:rsidR="002509D0" w:rsidRPr="00641DC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×</w:t>
            </w:r>
            <w:r w:rsidR="002509D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t xml:space="preserve">0.3 </w:t>
            </w:r>
            <w:r w:rsidR="002509D0" w:rsidRPr="002509D0">
              <w:rPr>
                <w:rFonts w:ascii="Times New Roman" w:hAnsi="Times New Roman"/>
                <w:sz w:val="24"/>
              </w:rPr>
              <w:t>=</w:t>
            </w:r>
            <w:r>
              <w:t xml:space="preserve"> 0</w:t>
            </w:r>
            <w:ins w:id="15" w:author="Kayleigh Shaw" w:date="2018-04-18T13:10:00Z">
              <w:r w:rsidR="00E1731F">
                <w:t>.468</w:t>
              </w:r>
            </w:ins>
            <w:del w:id="16" w:author="Kayleigh Shaw" w:date="2018-04-18T13:10:00Z">
              <w:r w:rsidDel="00E1731F">
                <w:delText>.504</w:delText>
              </w:r>
            </w:del>
          </w:p>
        </w:tc>
        <w:tc>
          <w:tcPr>
            <w:tcW w:w="2516" w:type="dxa"/>
          </w:tcPr>
          <w:p w14:paraId="0EAFBCB2" w14:textId="77777777" w:rsidR="00AD160A" w:rsidRDefault="00954CFC">
            <w:r>
              <w:t>3</w:t>
            </w:r>
          </w:p>
        </w:tc>
      </w:tr>
      <w:tr w:rsidR="00AF55BB" w:rsidRPr="00AF55BB" w14:paraId="64E844DF" w14:textId="77777777" w:rsidTr="00AF55BB">
        <w:tc>
          <w:tcPr>
            <w:tcW w:w="1242" w:type="dxa"/>
          </w:tcPr>
          <w:p w14:paraId="5D60707A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57C7E62A" w14:textId="77777777" w:rsidR="00AF55BB" w:rsidRPr="00AF55BB" w:rsidRDefault="00AF55BB" w:rsidP="00485FFE">
            <w:pPr>
              <w:jc w:val="right"/>
              <w:rPr>
                <w:b/>
              </w:rPr>
            </w:pPr>
            <w:r w:rsidRPr="00AF55BB">
              <w:rPr>
                <w:b/>
              </w:rPr>
              <w:t>Total</w:t>
            </w:r>
          </w:p>
        </w:tc>
        <w:tc>
          <w:tcPr>
            <w:tcW w:w="2516" w:type="dxa"/>
          </w:tcPr>
          <w:p w14:paraId="2AD5BE0A" w14:textId="77777777" w:rsidR="00AF55BB" w:rsidRPr="00AF55BB" w:rsidRDefault="00AF55BB" w:rsidP="00485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55BB" w:rsidRPr="00AF55BB" w14:paraId="5309477D" w14:textId="77777777" w:rsidTr="00AF55BB">
        <w:tc>
          <w:tcPr>
            <w:tcW w:w="1242" w:type="dxa"/>
          </w:tcPr>
          <w:p w14:paraId="3DA7048A" w14:textId="77777777" w:rsidR="00AF55BB" w:rsidRPr="001C7BFD" w:rsidRDefault="00AF55BB" w:rsidP="00485FFE">
            <w:pPr>
              <w:spacing w:before="40"/>
              <w:ind w:left="40"/>
              <w:rPr>
                <w:b/>
              </w:rPr>
            </w:pPr>
          </w:p>
        </w:tc>
        <w:tc>
          <w:tcPr>
            <w:tcW w:w="6096" w:type="dxa"/>
          </w:tcPr>
          <w:p w14:paraId="4B6600B1" w14:textId="77777777" w:rsidR="00AF55BB" w:rsidRPr="00AF55BB" w:rsidRDefault="00AF55BB" w:rsidP="00485FF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16" w:type="dxa"/>
          </w:tcPr>
          <w:p w14:paraId="233568FC" w14:textId="77777777" w:rsidR="00AF55BB" w:rsidRDefault="00AF55BB" w:rsidP="00485FFE">
            <w:pPr>
              <w:rPr>
                <w:b/>
              </w:rPr>
            </w:pPr>
            <w:r w:rsidRPr="002509D0">
              <w:rPr>
                <w:b/>
              </w:rPr>
              <w:t>32</w:t>
            </w:r>
          </w:p>
        </w:tc>
      </w:tr>
    </w:tbl>
    <w:p w14:paraId="26086C3D" w14:textId="77777777" w:rsidR="001C7BFD" w:rsidRDefault="001C7BFD" w:rsidP="00AC3176"/>
    <w:p w14:paraId="2C2D343B" w14:textId="77777777" w:rsidR="00AF55BB" w:rsidRDefault="00AF55BB" w:rsidP="00AC3176"/>
    <w:p w14:paraId="5D398DA1" w14:textId="77777777" w:rsidR="00954CFC" w:rsidRPr="00954CFC" w:rsidRDefault="00954CFC" w:rsidP="00954CFC">
      <w:pPr>
        <w:rPr>
          <w:b/>
        </w:rPr>
      </w:pPr>
      <w:r>
        <w:rPr>
          <w:b/>
        </w:rPr>
        <w:t>Rationale</w:t>
      </w:r>
    </w:p>
    <w:p w14:paraId="03FB3D4C" w14:textId="77777777" w:rsidR="00954CFC" w:rsidRDefault="00954CFC" w:rsidP="00954CFC">
      <w:r>
        <w:t>It is assumed that students are proficient at using a calculator to find probabilities and cumulative probabilities of binomial distribution</w:t>
      </w:r>
    </w:p>
    <w:p w14:paraId="586B3DFC" w14:textId="77777777" w:rsidR="00954CFC" w:rsidRDefault="00954CFC" w:rsidP="00954CFC"/>
    <w:p w14:paraId="2535E14A" w14:textId="77777777" w:rsidR="00954CFC" w:rsidRDefault="00954CFC" w:rsidP="00954CFC">
      <w:r>
        <w:t>15 marks scaffolded basic skill assessed</w:t>
      </w:r>
    </w:p>
    <w:p w14:paraId="1F108736" w14:textId="77777777" w:rsidR="00954CFC" w:rsidRDefault="00954CFC" w:rsidP="00954CFC">
      <w:r>
        <w:t>17 marks applying (including some basic proof and some more advanced problem solving)</w:t>
      </w:r>
    </w:p>
    <w:p w14:paraId="581FE65A" w14:textId="77777777" w:rsidR="001C7BFD" w:rsidRDefault="001C7BFD" w:rsidP="001C7BFD">
      <w:pPr>
        <w:rPr>
          <w:b/>
        </w:rPr>
      </w:pPr>
    </w:p>
    <w:p w14:paraId="5AD4EC53" w14:textId="77777777" w:rsidR="001C7BFD" w:rsidRDefault="001C7BFD" w:rsidP="00AC3176"/>
    <w:sectPr w:rsidR="001C7BFD" w:rsidSect="009206A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94BC" w14:textId="77777777" w:rsidR="0086710E" w:rsidRDefault="0086710E">
      <w:r>
        <w:separator/>
      </w:r>
    </w:p>
  </w:endnote>
  <w:endnote w:type="continuationSeparator" w:id="0">
    <w:p w14:paraId="03D57EC0" w14:textId="77777777" w:rsidR="0086710E" w:rsidRDefault="0086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  <w:embedRegular r:id="rId1" w:subsetted="1" w:fontKey="{F6B06762-EA88-427B-B5C7-FE91A38E1EAD}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2" w:fontKey="{04EE2EC7-AA03-43BB-9944-F1D12F54818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08174817" w14:textId="77777777" w:rsidTr="00A578FB">
      <w:trPr>
        <w:trHeight w:hRule="exact" w:val="397"/>
      </w:trPr>
      <w:tc>
        <w:tcPr>
          <w:tcW w:w="7655" w:type="dxa"/>
        </w:tcPr>
        <w:p w14:paraId="7D9D980D" w14:textId="77777777" w:rsidR="00FC05C8" w:rsidRDefault="00743FC1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21DF2190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0035455E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20C7DF41" wp14:editId="2ECC7E8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0B174" id="Straight Connector 9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 wp14:anchorId="761DF60C" wp14:editId="76752C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4B4BE" id="Straight Connector 8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C14A" w14:textId="77777777" w:rsidR="00FC05C8" w:rsidRDefault="00FC0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0DCA8DD7" w14:textId="77777777" w:rsidTr="00120495">
      <w:trPr>
        <w:trHeight w:hRule="exact" w:val="397"/>
      </w:trPr>
      <w:tc>
        <w:tcPr>
          <w:tcW w:w="7655" w:type="dxa"/>
        </w:tcPr>
        <w:p w14:paraId="77417EE8" w14:textId="77777777" w:rsidR="00FC05C8" w:rsidRDefault="00743FC1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B68D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26AE74FB" w14:textId="054CA79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3FC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743FC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2EB01D9D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1BF73B3" wp14:editId="68C66AD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DC4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FEECD7" wp14:editId="34D0C94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B031F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6C7B56C7" w14:textId="77777777" w:rsidTr="00120495">
      <w:trPr>
        <w:trHeight w:hRule="exact" w:val="397"/>
      </w:trPr>
      <w:tc>
        <w:tcPr>
          <w:tcW w:w="7655" w:type="dxa"/>
        </w:tcPr>
        <w:p w14:paraId="566AF0A5" w14:textId="77777777" w:rsidR="00FC05C8" w:rsidRDefault="00743FC1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5F9EDC6E" w14:textId="77777777" w:rsidR="00FC05C8" w:rsidRDefault="00FC05C8" w:rsidP="00FC05C8">
          <w:pPr>
            <w:pStyle w:val="Footer0"/>
            <w:jc w:val="right"/>
          </w:pPr>
          <w:r>
            <w:t xml:space="preserve"> </w:t>
          </w:r>
        </w:p>
      </w:tc>
    </w:tr>
  </w:tbl>
  <w:p w14:paraId="52BD02EF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A021D7" wp14:editId="033F3B4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B85A1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3AAB" w14:textId="77777777" w:rsidR="0086710E" w:rsidRDefault="0086710E">
      <w:r>
        <w:separator/>
      </w:r>
    </w:p>
  </w:footnote>
  <w:footnote w:type="continuationSeparator" w:id="0">
    <w:p w14:paraId="6A44A427" w14:textId="77777777" w:rsidR="0086710E" w:rsidRDefault="0086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F09B" w14:textId="77777777" w:rsidR="00FC05C8" w:rsidRDefault="00FC05C8" w:rsidP="005B0BAA">
    <w:pPr>
      <w:pStyle w:val="HeaderAQA"/>
    </w:pPr>
  </w:p>
  <w:p w14:paraId="64AB4498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088" behindDoc="0" locked="1" layoutInCell="1" allowOverlap="1" wp14:anchorId="3D06E529" wp14:editId="4C923A00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1A5B3" id="Straight Connector 4" o:spid="_x0000_s1026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2C77" w14:textId="77777777" w:rsidR="0036172A" w:rsidRDefault="0036172A" w:rsidP="0036172A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42043D" wp14:editId="67A946D7">
              <wp:simplePos x="0" y="0"/>
              <wp:positionH relativeFrom="column">
                <wp:posOffset>4575810</wp:posOffset>
              </wp:positionH>
              <wp:positionV relativeFrom="paragraph">
                <wp:posOffset>59055</wp:posOffset>
              </wp:positionV>
              <wp:extent cx="1658620" cy="666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DF1A" w14:textId="77777777" w:rsidR="0036172A" w:rsidRPr="00BD0D4F" w:rsidRDefault="0036172A" w:rsidP="001C7BFD">
                          <w:pPr>
                            <w:jc w:val="right"/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 w:rsidRPr="00BD0D4F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TOPIC TEST</w:t>
                          </w:r>
                          <w:r w:rsidR="001C7BFD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 MARK SCHEME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043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0.3pt;margin-top:4.65pt;width:130.6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hEiQIAAIw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" fillcolor="white [3201]" stroked="f" strokeweight=".5pt">
              <v:textbox>
                <w:txbxContent>
                  <w:p w14:paraId="2BD2DF1A" w14:textId="77777777" w:rsidR="0036172A" w:rsidRPr="00BD0D4F" w:rsidRDefault="0036172A" w:rsidP="001C7BFD">
                    <w:pPr>
                      <w:jc w:val="right"/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 w:rsidRPr="00BD0D4F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TOPIC TEST</w:t>
                    </w:r>
                    <w:r w:rsidR="001C7BFD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 MARK SCHEME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640F8629" wp14:editId="429ACDDA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29E5D038" w14:textId="77777777" w:rsidR="0036172A" w:rsidRDefault="0036172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8208" behindDoc="0" locked="1" layoutInCell="1" allowOverlap="1" wp14:anchorId="47D800CE" wp14:editId="44A3CC28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28FDA" id="Straight Connector 10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6F45" w14:textId="77777777" w:rsidR="00FC05C8" w:rsidRDefault="00FC05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1B5E" w14:textId="77777777" w:rsidR="00FC05C8" w:rsidRDefault="00FC05C8" w:rsidP="005B0BAA">
    <w:pPr>
      <w:pStyle w:val="HeaderAQA"/>
    </w:pPr>
  </w:p>
  <w:p w14:paraId="3B15A72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ADBF4E5" wp14:editId="434ED147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7F7D9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Eu9mkP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CF08" w14:textId="77777777" w:rsidR="00FC05C8" w:rsidRDefault="00FC05C8" w:rsidP="000D10F8">
    <w:pPr>
      <w:pStyle w:val="HeaderAQ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8C7569B" wp14:editId="225244AA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C4837A7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4920E4C1" wp14:editId="0DF4A665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19FCC"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8B4"/>
    <w:multiLevelType w:val="hybridMultilevel"/>
    <w:tmpl w:val="2C7AC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358A"/>
    <w:multiLevelType w:val="hybridMultilevel"/>
    <w:tmpl w:val="22741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67A3"/>
    <w:multiLevelType w:val="hybridMultilevel"/>
    <w:tmpl w:val="F514A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3DCB52C7"/>
    <w:multiLevelType w:val="hybridMultilevel"/>
    <w:tmpl w:val="22741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4DEA"/>
    <w:multiLevelType w:val="hybridMultilevel"/>
    <w:tmpl w:val="817618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36B61"/>
    <w:multiLevelType w:val="hybridMultilevel"/>
    <w:tmpl w:val="F514A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2F61"/>
    <w:multiLevelType w:val="hybridMultilevel"/>
    <w:tmpl w:val="C7A6AF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2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45147D7"/>
    <w:multiLevelType w:val="hybridMultilevel"/>
    <w:tmpl w:val="F514A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8F42A4"/>
    <w:multiLevelType w:val="hybridMultilevel"/>
    <w:tmpl w:val="51F81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6E4F"/>
    <w:multiLevelType w:val="hybridMultilevel"/>
    <w:tmpl w:val="C6740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E1580"/>
    <w:multiLevelType w:val="hybridMultilevel"/>
    <w:tmpl w:val="51F81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4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</w:num>
  <w:num w:numId="18">
    <w:abstractNumId w:val="21"/>
  </w:num>
  <w:num w:numId="19">
    <w:abstractNumId w:val="10"/>
  </w:num>
  <w:num w:numId="20">
    <w:abstractNumId w:val="18"/>
  </w:num>
  <w:num w:numId="21">
    <w:abstractNumId w:val="11"/>
  </w:num>
  <w:num w:numId="22">
    <w:abstractNumId w:val="12"/>
  </w:num>
  <w:num w:numId="23">
    <w:abstractNumId w:val="15"/>
  </w:num>
  <w:num w:numId="24">
    <w:abstractNumId w:val="25"/>
  </w:num>
  <w:num w:numId="25">
    <w:abstractNumId w:val="27"/>
  </w:num>
  <w:num w:numId="26">
    <w:abstractNumId w:val="19"/>
  </w:num>
  <w:num w:numId="27">
    <w:abstractNumId w:val="23"/>
  </w:num>
  <w:num w:numId="28">
    <w:abstractNumId w:val="13"/>
  </w:num>
  <w:num w:numId="29">
    <w:abstractNumId w:val="16"/>
  </w:num>
  <w:num w:numId="30">
    <w:abstractNumId w:val="26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leigh Shaw">
    <w15:presenceInfo w15:providerId="Windows Live" w15:userId="f4c79de3cad17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12C52"/>
    <w:rsid w:val="00034E2E"/>
    <w:rsid w:val="000352AD"/>
    <w:rsid w:val="0004109A"/>
    <w:rsid w:val="00053468"/>
    <w:rsid w:val="00066285"/>
    <w:rsid w:val="000747A9"/>
    <w:rsid w:val="00074998"/>
    <w:rsid w:val="000801D7"/>
    <w:rsid w:val="00081166"/>
    <w:rsid w:val="00085F1F"/>
    <w:rsid w:val="000867FD"/>
    <w:rsid w:val="00091108"/>
    <w:rsid w:val="00095511"/>
    <w:rsid w:val="000A29DB"/>
    <w:rsid w:val="000C0102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C7BFD"/>
    <w:rsid w:val="001D20F7"/>
    <w:rsid w:val="001D2B08"/>
    <w:rsid w:val="001D69FA"/>
    <w:rsid w:val="001D7CB9"/>
    <w:rsid w:val="001E2A0E"/>
    <w:rsid w:val="001F56D0"/>
    <w:rsid w:val="00203066"/>
    <w:rsid w:val="00203981"/>
    <w:rsid w:val="002203FA"/>
    <w:rsid w:val="002307B7"/>
    <w:rsid w:val="00235968"/>
    <w:rsid w:val="00237778"/>
    <w:rsid w:val="002441D0"/>
    <w:rsid w:val="002473E4"/>
    <w:rsid w:val="0024766A"/>
    <w:rsid w:val="002509D0"/>
    <w:rsid w:val="0025245D"/>
    <w:rsid w:val="002529FF"/>
    <w:rsid w:val="00266E14"/>
    <w:rsid w:val="002707F1"/>
    <w:rsid w:val="002859EE"/>
    <w:rsid w:val="00293FC6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2F1B22"/>
    <w:rsid w:val="00320F22"/>
    <w:rsid w:val="00323A16"/>
    <w:rsid w:val="00324BDF"/>
    <w:rsid w:val="0032681E"/>
    <w:rsid w:val="003332EC"/>
    <w:rsid w:val="003546A0"/>
    <w:rsid w:val="0036172A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B68D1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52ABB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29FE"/>
    <w:rsid w:val="00601B41"/>
    <w:rsid w:val="00602329"/>
    <w:rsid w:val="0061364A"/>
    <w:rsid w:val="006145BD"/>
    <w:rsid w:val="0061508F"/>
    <w:rsid w:val="00617CB8"/>
    <w:rsid w:val="00630E3B"/>
    <w:rsid w:val="00636088"/>
    <w:rsid w:val="00641DCB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A7B73"/>
    <w:rsid w:val="006B24D1"/>
    <w:rsid w:val="006C1AF3"/>
    <w:rsid w:val="006E5DD9"/>
    <w:rsid w:val="006F082A"/>
    <w:rsid w:val="006F140D"/>
    <w:rsid w:val="007019FB"/>
    <w:rsid w:val="00704347"/>
    <w:rsid w:val="00710BD2"/>
    <w:rsid w:val="00711FB0"/>
    <w:rsid w:val="007123C6"/>
    <w:rsid w:val="007158F7"/>
    <w:rsid w:val="00715940"/>
    <w:rsid w:val="0072519C"/>
    <w:rsid w:val="00725E20"/>
    <w:rsid w:val="00727C42"/>
    <w:rsid w:val="007304B7"/>
    <w:rsid w:val="007327E8"/>
    <w:rsid w:val="00743FC1"/>
    <w:rsid w:val="00751F75"/>
    <w:rsid w:val="007522C9"/>
    <w:rsid w:val="0075326A"/>
    <w:rsid w:val="007536CF"/>
    <w:rsid w:val="00753D29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036F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710E"/>
    <w:rsid w:val="008709F4"/>
    <w:rsid w:val="00872BB4"/>
    <w:rsid w:val="00872D12"/>
    <w:rsid w:val="00877132"/>
    <w:rsid w:val="008778CE"/>
    <w:rsid w:val="008905ED"/>
    <w:rsid w:val="00894B22"/>
    <w:rsid w:val="008A6ED6"/>
    <w:rsid w:val="008B7726"/>
    <w:rsid w:val="008C413A"/>
    <w:rsid w:val="008C665E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54CFC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C2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4842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3CD7"/>
    <w:rsid w:val="00AA58A1"/>
    <w:rsid w:val="00AA7A1B"/>
    <w:rsid w:val="00AA7DD1"/>
    <w:rsid w:val="00AB0518"/>
    <w:rsid w:val="00AC0898"/>
    <w:rsid w:val="00AC3176"/>
    <w:rsid w:val="00AD160A"/>
    <w:rsid w:val="00AD2F63"/>
    <w:rsid w:val="00AD60A8"/>
    <w:rsid w:val="00AE0B57"/>
    <w:rsid w:val="00AE4C05"/>
    <w:rsid w:val="00AE5EBE"/>
    <w:rsid w:val="00AF2C24"/>
    <w:rsid w:val="00AF55BB"/>
    <w:rsid w:val="00AF67FA"/>
    <w:rsid w:val="00B012E3"/>
    <w:rsid w:val="00B16E3C"/>
    <w:rsid w:val="00B21296"/>
    <w:rsid w:val="00B379AA"/>
    <w:rsid w:val="00B4021E"/>
    <w:rsid w:val="00B40C51"/>
    <w:rsid w:val="00B438DF"/>
    <w:rsid w:val="00B440A2"/>
    <w:rsid w:val="00B44171"/>
    <w:rsid w:val="00B46CF6"/>
    <w:rsid w:val="00B47982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2ADB"/>
    <w:rsid w:val="00C05269"/>
    <w:rsid w:val="00C163E7"/>
    <w:rsid w:val="00C238D3"/>
    <w:rsid w:val="00C2603B"/>
    <w:rsid w:val="00C325A1"/>
    <w:rsid w:val="00C34C31"/>
    <w:rsid w:val="00C34E71"/>
    <w:rsid w:val="00C369D7"/>
    <w:rsid w:val="00C420B1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1731F"/>
    <w:rsid w:val="00E21804"/>
    <w:rsid w:val="00E24350"/>
    <w:rsid w:val="00E243B0"/>
    <w:rsid w:val="00E25B32"/>
    <w:rsid w:val="00E25E0F"/>
    <w:rsid w:val="00E316E5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5C8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BF0F75"/>
  <w15:docId w15:val="{BDC3BB31-A9BF-4182-AC4A-24BAD8C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3.xm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mo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69F2-A247-4638-9553-B11BB88B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mono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Kayleigh Shaw</cp:lastModifiedBy>
  <cp:revision>2</cp:revision>
  <cp:lastPrinted>2012-08-10T10:23:00Z</cp:lastPrinted>
  <dcterms:created xsi:type="dcterms:W3CDTF">2018-04-18T19:25:00Z</dcterms:created>
  <dcterms:modified xsi:type="dcterms:W3CDTF">2018-04-18T19:25:00Z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